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A39C" w14:textId="77777777" w:rsidR="006069F0" w:rsidRDefault="006069F0" w:rsidP="006069F0"/>
    <w:p w14:paraId="03684FB9" w14:textId="6D590079" w:rsidR="006069F0" w:rsidRDefault="006069F0" w:rsidP="006069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</w:t>
      </w:r>
      <w:r w:rsidR="006C7943">
        <w:rPr>
          <w:b/>
          <w:sz w:val="24"/>
          <w:szCs w:val="24"/>
        </w:rPr>
        <w:t>otokoll från årsmötet 2017</w:t>
      </w:r>
      <w:r w:rsidR="00EE04DF">
        <w:rPr>
          <w:b/>
          <w:sz w:val="24"/>
          <w:szCs w:val="24"/>
        </w:rPr>
        <w:t>-06-15</w:t>
      </w:r>
    </w:p>
    <w:p w14:paraId="53C71A96" w14:textId="77777777" w:rsidR="006069F0" w:rsidRDefault="006069F0" w:rsidP="006069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Plats: Drottning Victorias örlogshem, Stockholm</w:t>
      </w:r>
    </w:p>
    <w:p w14:paraId="21861A81" w14:textId="77FEA4AE" w:rsidR="007C51B6" w:rsidRDefault="006069F0" w:rsidP="00EE04D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Närvarande:</w:t>
      </w:r>
      <w:r w:rsidR="006C7943">
        <w:rPr>
          <w:b/>
          <w:sz w:val="24"/>
          <w:szCs w:val="24"/>
        </w:rPr>
        <w:t xml:space="preserve"> </w:t>
      </w:r>
      <w:r w:rsidR="00236A7A" w:rsidRPr="00236A7A">
        <w:rPr>
          <w:sz w:val="24"/>
          <w:szCs w:val="24"/>
        </w:rPr>
        <w:t>S</w:t>
      </w:r>
      <w:r w:rsidR="00236A7A">
        <w:rPr>
          <w:sz w:val="24"/>
          <w:szCs w:val="24"/>
        </w:rPr>
        <w:t>ören Berglund</w:t>
      </w:r>
      <w:r w:rsidR="00156D8B">
        <w:rPr>
          <w:sz w:val="24"/>
          <w:szCs w:val="24"/>
        </w:rPr>
        <w:t xml:space="preserve"> och Peter Ericsson</w:t>
      </w:r>
      <w:r w:rsidR="00236A7A">
        <w:rPr>
          <w:sz w:val="24"/>
          <w:szCs w:val="24"/>
        </w:rPr>
        <w:t xml:space="preserve">, Manscentrum Östra Södertörn, </w:t>
      </w:r>
    </w:p>
    <w:p w14:paraId="1853D70B" w14:textId="020AA077" w:rsidR="00EE04DF" w:rsidRDefault="00236A7A" w:rsidP="00EE0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Margot Olsson, </w:t>
      </w:r>
      <w:r w:rsidR="007C51B6">
        <w:rPr>
          <w:sz w:val="24"/>
          <w:szCs w:val="24"/>
        </w:rPr>
        <w:t xml:space="preserve">Kvinnofridsprogrammet </w:t>
      </w:r>
      <w:r>
        <w:rPr>
          <w:sz w:val="24"/>
          <w:szCs w:val="24"/>
        </w:rPr>
        <w:t xml:space="preserve">Malmö, Kirsi </w:t>
      </w:r>
      <w:proofErr w:type="spellStart"/>
      <w:r>
        <w:rPr>
          <w:sz w:val="24"/>
          <w:szCs w:val="24"/>
        </w:rPr>
        <w:t>Duvfa</w:t>
      </w:r>
      <w:proofErr w:type="spellEnd"/>
      <w:r w:rsidR="007C51B6">
        <w:rPr>
          <w:sz w:val="24"/>
          <w:szCs w:val="24"/>
        </w:rPr>
        <w:t xml:space="preserve">, Utväg södra Älvsborg, Pelle Jansson, Manscentrum Stockholm, Marie Persson, Familjefridsteamet Hässleholm, </w:t>
      </w:r>
      <w:r w:rsidR="00156D8B">
        <w:rPr>
          <w:sz w:val="24"/>
          <w:szCs w:val="24"/>
        </w:rPr>
        <w:t xml:space="preserve">Vidar Salvigsen, Kanslist.  </w:t>
      </w:r>
    </w:p>
    <w:p w14:paraId="636D7FB6" w14:textId="1A41980B" w:rsidR="006069F0" w:rsidRDefault="006069F0" w:rsidP="006069F0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AC9443A" w14:textId="77777777" w:rsidR="006069F0" w:rsidRDefault="006069F0" w:rsidP="006069F0">
      <w:pPr>
        <w:spacing w:after="0"/>
        <w:rPr>
          <w:sz w:val="24"/>
          <w:szCs w:val="24"/>
        </w:rPr>
      </w:pPr>
    </w:p>
    <w:p w14:paraId="164B607B" w14:textId="77777777" w:rsidR="006069F0" w:rsidRPr="00E479E8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 w:rsidRPr="00E479E8">
        <w:rPr>
          <w:b/>
          <w:sz w:val="24"/>
          <w:szCs w:val="24"/>
        </w:rPr>
        <w:t>§ 1</w:t>
      </w:r>
      <w:r w:rsidRPr="00E479E8">
        <w:rPr>
          <w:b/>
          <w:sz w:val="24"/>
          <w:szCs w:val="24"/>
        </w:rPr>
        <w:tab/>
        <w:t>Mötets öppnande</w:t>
      </w:r>
      <w:r>
        <w:rPr>
          <w:b/>
          <w:sz w:val="24"/>
          <w:szCs w:val="24"/>
        </w:rPr>
        <w:t>.</w:t>
      </w:r>
    </w:p>
    <w:p w14:paraId="64C10874" w14:textId="44663BE6" w:rsidR="006069F0" w:rsidRPr="00E479E8" w:rsidRDefault="00EE04DF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Biträdande Ordföranden Peter Ericsson</w:t>
      </w:r>
      <w:r w:rsidR="006069F0" w:rsidRPr="00E479E8">
        <w:rPr>
          <w:sz w:val="24"/>
          <w:szCs w:val="24"/>
        </w:rPr>
        <w:t xml:space="preserve"> hälsade alla välkomna och öppnade mötet.</w:t>
      </w:r>
    </w:p>
    <w:p w14:paraId="5C6E25B4" w14:textId="77777777" w:rsidR="006069F0" w:rsidRPr="00E479E8" w:rsidRDefault="006069F0" w:rsidP="006069F0">
      <w:pPr>
        <w:pStyle w:val="Ingetavstnd"/>
        <w:rPr>
          <w:sz w:val="24"/>
          <w:szCs w:val="24"/>
        </w:rPr>
      </w:pPr>
    </w:p>
    <w:p w14:paraId="08A942E2" w14:textId="77777777" w:rsidR="006069F0" w:rsidRPr="00E479E8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 w:rsidRPr="00E479E8">
        <w:rPr>
          <w:b/>
          <w:sz w:val="24"/>
          <w:szCs w:val="24"/>
        </w:rPr>
        <w:t>§ 2</w:t>
      </w:r>
      <w:r w:rsidRPr="00E479E8">
        <w:rPr>
          <w:b/>
          <w:sz w:val="24"/>
          <w:szCs w:val="24"/>
        </w:rPr>
        <w:tab/>
        <w:t>Fastställande av röstlängd</w:t>
      </w:r>
      <w:r>
        <w:rPr>
          <w:b/>
          <w:sz w:val="24"/>
          <w:szCs w:val="24"/>
        </w:rPr>
        <w:t>.</w:t>
      </w:r>
    </w:p>
    <w:p w14:paraId="60779F6F" w14:textId="58895CAD" w:rsidR="006069F0" w:rsidRPr="00E479E8" w:rsidRDefault="006069F0" w:rsidP="006069F0">
      <w:pPr>
        <w:pStyle w:val="Ingetavstnd"/>
        <w:ind w:left="567"/>
        <w:rPr>
          <w:sz w:val="24"/>
          <w:szCs w:val="24"/>
        </w:rPr>
      </w:pPr>
      <w:r w:rsidRPr="00E479E8">
        <w:rPr>
          <w:sz w:val="24"/>
          <w:szCs w:val="24"/>
        </w:rPr>
        <w:t xml:space="preserve">Antalet röstberättigade medlemsorganisationer räknades. Varje närvarande medlemsorganisation har vardera en röst, totalt </w:t>
      </w:r>
      <w:r w:rsidR="007C51B6">
        <w:rPr>
          <w:sz w:val="24"/>
          <w:szCs w:val="24"/>
        </w:rPr>
        <w:t>5</w:t>
      </w:r>
      <w:r w:rsidRPr="00E479E8">
        <w:rPr>
          <w:sz w:val="24"/>
          <w:szCs w:val="24"/>
        </w:rPr>
        <w:t xml:space="preserve"> röster</w:t>
      </w:r>
    </w:p>
    <w:p w14:paraId="682C3C2A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 w:rsidRPr="00E479E8">
        <w:rPr>
          <w:sz w:val="24"/>
          <w:szCs w:val="24"/>
        </w:rPr>
        <w:tab/>
      </w:r>
    </w:p>
    <w:p w14:paraId="040D051B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 w:rsidRPr="00AD0E05">
        <w:rPr>
          <w:sz w:val="24"/>
          <w:szCs w:val="24"/>
        </w:rPr>
        <w:tab/>
      </w:r>
      <w:r w:rsidRPr="007B4A13">
        <w:rPr>
          <w:sz w:val="24"/>
          <w:szCs w:val="24"/>
        </w:rPr>
        <w:t>Årsmötet</w:t>
      </w:r>
      <w:r w:rsidRPr="00AD0E05">
        <w:rPr>
          <w:b/>
          <w:sz w:val="24"/>
          <w:szCs w:val="24"/>
        </w:rPr>
        <w:t xml:space="preserve"> beslutade</w:t>
      </w:r>
      <w:r>
        <w:rPr>
          <w:b/>
          <w:sz w:val="24"/>
          <w:szCs w:val="24"/>
        </w:rPr>
        <w:t xml:space="preserve"> att:</w:t>
      </w:r>
    </w:p>
    <w:p w14:paraId="02899B3A" w14:textId="77777777" w:rsidR="006069F0" w:rsidRPr="00E479E8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479E8">
        <w:rPr>
          <w:sz w:val="24"/>
          <w:szCs w:val="24"/>
        </w:rPr>
        <w:t>fastställa röstlängden.</w:t>
      </w:r>
    </w:p>
    <w:p w14:paraId="7414BF4F" w14:textId="77777777" w:rsidR="006069F0" w:rsidRPr="00E479E8" w:rsidRDefault="006069F0" w:rsidP="00B27C1B">
      <w:pPr>
        <w:pStyle w:val="Ingetavstnd"/>
        <w:tabs>
          <w:tab w:val="left" w:pos="567"/>
        </w:tabs>
        <w:rPr>
          <w:sz w:val="24"/>
          <w:szCs w:val="24"/>
        </w:rPr>
      </w:pPr>
    </w:p>
    <w:p w14:paraId="12249FBD" w14:textId="77777777" w:rsidR="006069F0" w:rsidRPr="00E479E8" w:rsidRDefault="006069F0" w:rsidP="006069F0">
      <w:pPr>
        <w:pStyle w:val="Ingetavstnd"/>
        <w:rPr>
          <w:sz w:val="24"/>
          <w:szCs w:val="24"/>
        </w:rPr>
      </w:pPr>
    </w:p>
    <w:p w14:paraId="5AFC1F3A" w14:textId="77777777" w:rsidR="006069F0" w:rsidRPr="00E479E8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 w:rsidRPr="00E479E8">
        <w:rPr>
          <w:b/>
          <w:sz w:val="24"/>
          <w:szCs w:val="24"/>
        </w:rPr>
        <w:t>§ 3</w:t>
      </w:r>
      <w:r w:rsidRPr="00E479E8">
        <w:rPr>
          <w:b/>
          <w:sz w:val="24"/>
          <w:szCs w:val="24"/>
        </w:rPr>
        <w:tab/>
        <w:t>Fråga om årsmötets behöriga utlysande.</w:t>
      </w:r>
    </w:p>
    <w:p w14:paraId="1546E9A3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 w:rsidRPr="00E479E8">
        <w:rPr>
          <w:sz w:val="24"/>
          <w:szCs w:val="24"/>
        </w:rPr>
        <w:tab/>
      </w:r>
    </w:p>
    <w:p w14:paraId="5C7DC577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B4A13">
        <w:rPr>
          <w:sz w:val="24"/>
          <w:szCs w:val="24"/>
        </w:rPr>
        <w:t>Årsmötet</w:t>
      </w:r>
      <w:r w:rsidRPr="00AD0E05">
        <w:rPr>
          <w:b/>
          <w:sz w:val="24"/>
          <w:szCs w:val="24"/>
        </w:rPr>
        <w:t xml:space="preserve"> beslutade</w:t>
      </w:r>
      <w:r>
        <w:rPr>
          <w:b/>
          <w:sz w:val="24"/>
          <w:szCs w:val="24"/>
        </w:rPr>
        <w:t xml:space="preserve"> att:</w:t>
      </w:r>
    </w:p>
    <w:p w14:paraId="600D495C" w14:textId="6AE37C11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661CC">
        <w:rPr>
          <w:sz w:val="24"/>
          <w:szCs w:val="24"/>
        </w:rPr>
        <w:t>M</w:t>
      </w:r>
      <w:r w:rsidRPr="00E479E8">
        <w:rPr>
          <w:sz w:val="24"/>
          <w:szCs w:val="24"/>
        </w:rPr>
        <w:t>ötet är behörigen utlyst.</w:t>
      </w:r>
    </w:p>
    <w:p w14:paraId="78C4342C" w14:textId="77777777" w:rsidR="006069F0" w:rsidRDefault="006069F0" w:rsidP="006069F0">
      <w:pPr>
        <w:pStyle w:val="Ingetavstnd"/>
        <w:rPr>
          <w:sz w:val="24"/>
          <w:szCs w:val="24"/>
        </w:rPr>
      </w:pPr>
    </w:p>
    <w:p w14:paraId="1A126F74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>
        <w:rPr>
          <w:b/>
          <w:sz w:val="24"/>
          <w:szCs w:val="24"/>
        </w:rPr>
        <w:tab/>
        <w:t>Val av ordförande till årsmötet.</w:t>
      </w:r>
    </w:p>
    <w:p w14:paraId="504A652B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1180D05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B4A13">
        <w:rPr>
          <w:sz w:val="24"/>
          <w:szCs w:val="24"/>
        </w:rPr>
        <w:t>Årsmötet</w:t>
      </w:r>
      <w:r w:rsidRPr="00AD0E05">
        <w:rPr>
          <w:b/>
          <w:sz w:val="24"/>
          <w:szCs w:val="24"/>
        </w:rPr>
        <w:t xml:space="preserve"> beslutade</w:t>
      </w:r>
      <w:r>
        <w:rPr>
          <w:b/>
          <w:sz w:val="24"/>
          <w:szCs w:val="24"/>
        </w:rPr>
        <w:t xml:space="preserve"> att:</w:t>
      </w:r>
    </w:p>
    <w:p w14:paraId="22B84FF6" w14:textId="173E0ED5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utse</w:t>
      </w:r>
      <w:r w:rsidR="00EE04DF">
        <w:rPr>
          <w:sz w:val="24"/>
          <w:szCs w:val="24"/>
        </w:rPr>
        <w:t xml:space="preserve"> Peter Ericsson</w:t>
      </w:r>
      <w:r>
        <w:rPr>
          <w:sz w:val="24"/>
          <w:szCs w:val="24"/>
        </w:rPr>
        <w:t xml:space="preserve"> till mötesordförande.</w:t>
      </w:r>
    </w:p>
    <w:p w14:paraId="13E04D5D" w14:textId="77777777" w:rsidR="006069F0" w:rsidRDefault="006069F0" w:rsidP="006069F0">
      <w:pPr>
        <w:pStyle w:val="Ingetavstnd"/>
        <w:rPr>
          <w:sz w:val="24"/>
          <w:szCs w:val="24"/>
        </w:rPr>
      </w:pPr>
    </w:p>
    <w:p w14:paraId="1F0496B8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>
        <w:rPr>
          <w:b/>
          <w:sz w:val="24"/>
          <w:szCs w:val="24"/>
        </w:rPr>
        <w:tab/>
        <w:t>Val av sekreterare till årsmötet.</w:t>
      </w:r>
    </w:p>
    <w:p w14:paraId="0E16D196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C731893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B4A13">
        <w:rPr>
          <w:sz w:val="24"/>
          <w:szCs w:val="24"/>
        </w:rPr>
        <w:t>Årsmötet</w:t>
      </w:r>
      <w:r w:rsidRPr="00644A1E">
        <w:rPr>
          <w:b/>
          <w:sz w:val="24"/>
          <w:szCs w:val="24"/>
        </w:rPr>
        <w:t xml:space="preserve">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068271E8" w14:textId="72B7D38F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utse</w:t>
      </w:r>
      <w:r w:rsidR="00EE04DF">
        <w:rPr>
          <w:sz w:val="24"/>
          <w:szCs w:val="24"/>
        </w:rPr>
        <w:t xml:space="preserve"> Vidar Salvigsen</w:t>
      </w:r>
      <w:r>
        <w:rPr>
          <w:sz w:val="24"/>
          <w:szCs w:val="24"/>
        </w:rPr>
        <w:t xml:space="preserve"> till mötessekreterare.</w:t>
      </w:r>
    </w:p>
    <w:p w14:paraId="55589517" w14:textId="77777777" w:rsidR="006069F0" w:rsidRDefault="006069F0" w:rsidP="006069F0">
      <w:pPr>
        <w:pStyle w:val="Ingetavstnd"/>
        <w:rPr>
          <w:sz w:val="24"/>
          <w:szCs w:val="24"/>
        </w:rPr>
      </w:pPr>
    </w:p>
    <w:p w14:paraId="425C7BF5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>
        <w:rPr>
          <w:b/>
          <w:sz w:val="24"/>
          <w:szCs w:val="24"/>
        </w:rPr>
        <w:tab/>
        <w:t>Val av två justerare, tillika rösträknare.</w:t>
      </w:r>
    </w:p>
    <w:p w14:paraId="710C2F5B" w14:textId="77777777" w:rsidR="006069F0" w:rsidRDefault="006069F0" w:rsidP="006069F0">
      <w:pPr>
        <w:pStyle w:val="Ingetavstnd"/>
        <w:ind w:left="567" w:firstLine="1"/>
        <w:rPr>
          <w:sz w:val="24"/>
          <w:szCs w:val="24"/>
        </w:rPr>
      </w:pPr>
    </w:p>
    <w:p w14:paraId="7B81AF97" w14:textId="77777777" w:rsidR="006069F0" w:rsidRDefault="006069F0" w:rsidP="006069F0">
      <w:pPr>
        <w:pStyle w:val="Ingetavstnd"/>
        <w:ind w:left="567" w:firstLine="1"/>
        <w:rPr>
          <w:b/>
          <w:sz w:val="24"/>
          <w:szCs w:val="24"/>
        </w:rPr>
      </w:pPr>
      <w:r w:rsidRPr="007B4A13">
        <w:rPr>
          <w:sz w:val="24"/>
          <w:szCs w:val="24"/>
        </w:rPr>
        <w:t>Årsmötet</w:t>
      </w:r>
      <w:r>
        <w:rPr>
          <w:sz w:val="24"/>
          <w:szCs w:val="24"/>
        </w:rPr>
        <w:t xml:space="preserve">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393A25AC" w14:textId="4DA8134B" w:rsidR="006069F0" w:rsidRDefault="006069F0" w:rsidP="006069F0">
      <w:pPr>
        <w:pStyle w:val="Ingetavstnd"/>
        <w:ind w:left="567" w:firstLine="1"/>
        <w:rPr>
          <w:sz w:val="24"/>
          <w:szCs w:val="24"/>
        </w:rPr>
      </w:pPr>
      <w:r>
        <w:rPr>
          <w:sz w:val="24"/>
          <w:szCs w:val="24"/>
        </w:rPr>
        <w:t xml:space="preserve">utse </w:t>
      </w:r>
      <w:r w:rsidR="00757FAF">
        <w:rPr>
          <w:sz w:val="24"/>
          <w:rPrChange w:id="0" w:author="Ändringar sedan 0" w:date="2017-06-26T09:04:00Z">
            <w:rPr>
              <w:color w:val="FF0000"/>
              <w:sz w:val="24"/>
              <w:szCs w:val="24"/>
            </w:rPr>
          </w:rPrChange>
        </w:rPr>
        <w:t>Marie Persson och Margot Olsson</w:t>
      </w:r>
      <w:r w:rsidR="000F155A">
        <w:rPr>
          <w:sz w:val="24"/>
          <w:rPrChange w:id="1" w:author="Ändringar sedan 0" w:date="2017-06-26T09:04:00Z">
            <w:rPr>
              <w:color w:val="FF0000"/>
              <w:sz w:val="24"/>
              <w:szCs w:val="24"/>
            </w:rPr>
          </w:rPrChange>
        </w:rPr>
        <w:t xml:space="preserve"> </w:t>
      </w:r>
      <w:r>
        <w:rPr>
          <w:sz w:val="24"/>
          <w:szCs w:val="24"/>
        </w:rPr>
        <w:t xml:space="preserve">att justera protokollet. </w:t>
      </w:r>
    </w:p>
    <w:p w14:paraId="06C40E08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</w:p>
    <w:p w14:paraId="2A5AF484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>
        <w:rPr>
          <w:b/>
          <w:sz w:val="24"/>
          <w:szCs w:val="24"/>
        </w:rPr>
        <w:tab/>
        <w:t>Fastställande av dagordning.</w:t>
      </w:r>
    </w:p>
    <w:p w14:paraId="7E633AD9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14:paraId="3FD5A14D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B4A13">
        <w:rPr>
          <w:sz w:val="24"/>
          <w:szCs w:val="24"/>
        </w:rPr>
        <w:t>Årsmötet</w:t>
      </w:r>
      <w:r>
        <w:rPr>
          <w:sz w:val="24"/>
          <w:szCs w:val="24"/>
        </w:rPr>
        <w:t xml:space="preserve">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0199D43A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fastställa dagordningen.</w:t>
      </w:r>
    </w:p>
    <w:p w14:paraId="056F72F7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</w:p>
    <w:p w14:paraId="1F9A228F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</w:p>
    <w:p w14:paraId="772C8917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</w:p>
    <w:p w14:paraId="029440AA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</w:p>
    <w:p w14:paraId="0C817B06" w14:textId="5BD593C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  <w:r>
        <w:rPr>
          <w:b/>
          <w:sz w:val="24"/>
          <w:szCs w:val="24"/>
        </w:rPr>
        <w:tab/>
        <w:t>Styrelsens förslag til</w:t>
      </w:r>
      <w:r w:rsidR="00EE04DF">
        <w:rPr>
          <w:b/>
          <w:sz w:val="24"/>
          <w:szCs w:val="24"/>
        </w:rPr>
        <w:t>l verksamhetsberättelse för 2016</w:t>
      </w:r>
      <w:r>
        <w:rPr>
          <w:b/>
          <w:sz w:val="24"/>
          <w:szCs w:val="24"/>
        </w:rPr>
        <w:t>.</w:t>
      </w:r>
    </w:p>
    <w:p w14:paraId="5E5950AC" w14:textId="6B51E02D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56D8B">
        <w:rPr>
          <w:sz w:val="24"/>
          <w:szCs w:val="24"/>
        </w:rPr>
        <w:t>Bitreande ordförande</w:t>
      </w:r>
      <w:r w:rsidRPr="005B3B3C">
        <w:rPr>
          <w:sz w:val="24"/>
          <w:szCs w:val="24"/>
        </w:rPr>
        <w:t xml:space="preserve"> presenterade</w:t>
      </w:r>
      <w:r>
        <w:rPr>
          <w:sz w:val="24"/>
          <w:szCs w:val="24"/>
        </w:rPr>
        <w:t xml:space="preserve"> verksamhetsberättelsen för årsmötet. </w:t>
      </w:r>
    </w:p>
    <w:p w14:paraId="2378CFDC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CAFF5D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B4A13">
        <w:rPr>
          <w:sz w:val="24"/>
          <w:szCs w:val="24"/>
        </w:rPr>
        <w:t>Årsmötet</w:t>
      </w:r>
      <w:r>
        <w:rPr>
          <w:sz w:val="24"/>
          <w:szCs w:val="24"/>
        </w:rPr>
        <w:t xml:space="preserve">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42B387D3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sz w:val="24"/>
          <w:szCs w:val="24"/>
        </w:rPr>
        <w:tab/>
        <w:t>godkänna verksamhetsberättelsen.</w:t>
      </w:r>
    </w:p>
    <w:p w14:paraId="7C6E78FF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</w:p>
    <w:p w14:paraId="3524DC8D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>
        <w:rPr>
          <w:b/>
          <w:sz w:val="24"/>
          <w:szCs w:val="24"/>
        </w:rPr>
        <w:tab/>
        <w:t>Räkenskapsredovisning.</w:t>
      </w:r>
    </w:p>
    <w:p w14:paraId="622DE842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Räkenskapsredovisningen presenterades för årsmötet. </w:t>
      </w:r>
    </w:p>
    <w:p w14:paraId="68CC66AF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8C4229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Årsmötet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13D2D8AB" w14:textId="77777777" w:rsidR="006069F0" w:rsidRDefault="006069F0" w:rsidP="006069F0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godkänna räkenskapsredovisningen och lägga den till handlingarna.</w:t>
      </w:r>
    </w:p>
    <w:p w14:paraId="7C9C9859" w14:textId="77777777" w:rsidR="002661CC" w:rsidRDefault="002661CC" w:rsidP="006069F0">
      <w:pPr>
        <w:pStyle w:val="Ingetavstnd"/>
        <w:tabs>
          <w:tab w:val="left" w:pos="567"/>
        </w:tabs>
        <w:ind w:left="567"/>
        <w:rPr>
          <w:sz w:val="24"/>
          <w:szCs w:val="24"/>
        </w:rPr>
      </w:pPr>
    </w:p>
    <w:p w14:paraId="782E69E4" w14:textId="21CFFC87" w:rsidR="001147D2" w:rsidRDefault="000F155A" w:rsidP="002661CC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Kommentar: </w:t>
      </w:r>
      <w:r w:rsidR="001147D2">
        <w:rPr>
          <w:sz w:val="24"/>
          <w:szCs w:val="24"/>
        </w:rPr>
        <w:t xml:space="preserve">Posten Resor har en mycket hög andel av total budget. </w:t>
      </w:r>
      <w:r w:rsidR="002661CC">
        <w:rPr>
          <w:sz w:val="24"/>
          <w:szCs w:val="24"/>
        </w:rPr>
        <w:t>Årsmötet</w:t>
      </w:r>
      <w:r w:rsidR="001147D2">
        <w:rPr>
          <w:sz w:val="24"/>
          <w:szCs w:val="24"/>
        </w:rPr>
        <w:t xml:space="preserve"> önskar att förtydliga vad den posten innefattar. Det kan vara bra göra en överblick över alla poster i budget om det finns förbättringar att göra med </w:t>
      </w:r>
      <w:r w:rsidR="002661CC">
        <w:rPr>
          <w:sz w:val="24"/>
          <w:szCs w:val="24"/>
        </w:rPr>
        <w:t xml:space="preserve">tanke på </w:t>
      </w:r>
      <w:r w:rsidR="001147D2">
        <w:rPr>
          <w:sz w:val="24"/>
          <w:szCs w:val="24"/>
        </w:rPr>
        <w:t>beskrivning och innehåll. Årsmötet ger</w:t>
      </w:r>
      <w:r w:rsidR="00910055">
        <w:rPr>
          <w:sz w:val="24"/>
          <w:szCs w:val="24"/>
        </w:rPr>
        <w:t xml:space="preserve"> i uppdrag till styrelsen att till nästa årsmöte gör ett förslag till ny </w:t>
      </w:r>
      <w:r w:rsidR="0035143D">
        <w:rPr>
          <w:sz w:val="24"/>
          <w:szCs w:val="24"/>
        </w:rPr>
        <w:t>revisions</w:t>
      </w:r>
      <w:r w:rsidR="00910055">
        <w:rPr>
          <w:sz w:val="24"/>
          <w:szCs w:val="24"/>
        </w:rPr>
        <w:t xml:space="preserve">rapportering. </w:t>
      </w:r>
    </w:p>
    <w:p w14:paraId="1ACECD53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</w:p>
    <w:p w14:paraId="0AA79B48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  <w:r>
        <w:rPr>
          <w:b/>
          <w:sz w:val="24"/>
          <w:szCs w:val="24"/>
        </w:rPr>
        <w:tab/>
        <w:t>Revisionsberättelsen och godkännande av balans- och resultaträkning.</w:t>
      </w:r>
    </w:p>
    <w:p w14:paraId="5AFCE07D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Revisionsberättelse och balans/resultaträkning presenterades för årsmötet.</w:t>
      </w:r>
    </w:p>
    <w:p w14:paraId="323CF241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266F18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Årsmötet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4880D07F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sz w:val="24"/>
          <w:szCs w:val="24"/>
        </w:rPr>
        <w:tab/>
        <w:t>fastställa balans/resultaträkningen.</w:t>
      </w:r>
    </w:p>
    <w:p w14:paraId="10CB7DBE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</w:p>
    <w:p w14:paraId="69A3A130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  <w:r>
        <w:rPr>
          <w:b/>
          <w:sz w:val="24"/>
          <w:szCs w:val="24"/>
        </w:rPr>
        <w:tab/>
        <w:t>Frågan om ansvarsfrihet för styrelsen.</w:t>
      </w:r>
    </w:p>
    <w:p w14:paraId="456B8CFF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A0CF551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Årsmötet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6E2C06BB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  <w:r>
        <w:rPr>
          <w:sz w:val="24"/>
          <w:szCs w:val="24"/>
        </w:rPr>
        <w:tab/>
        <w:t>bevilja den avgående styrelsen ansvarsfrihet.</w:t>
      </w:r>
    </w:p>
    <w:p w14:paraId="2A0B19C3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sz w:val="24"/>
          <w:szCs w:val="24"/>
        </w:rPr>
      </w:pPr>
    </w:p>
    <w:p w14:paraId="06E821FD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  <w:r>
        <w:rPr>
          <w:b/>
          <w:sz w:val="24"/>
          <w:szCs w:val="24"/>
        </w:rPr>
        <w:tab/>
        <w:t>Val av styrelse.</w:t>
      </w:r>
    </w:p>
    <w:p w14:paraId="126C99B7" w14:textId="77777777" w:rsidR="006069F0" w:rsidRDefault="006069F0" w:rsidP="006069F0">
      <w:pPr>
        <w:pStyle w:val="Ingetavstnd"/>
        <w:tabs>
          <w:tab w:val="left" w:pos="567"/>
        </w:tabs>
        <w:ind w:firstLine="1"/>
        <w:rPr>
          <w:b/>
          <w:sz w:val="24"/>
          <w:szCs w:val="24"/>
        </w:rPr>
      </w:pPr>
    </w:p>
    <w:p w14:paraId="6B51BACC" w14:textId="5B5059BE" w:rsidR="006069F0" w:rsidRDefault="006069F0" w:rsidP="0035143D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Ordförande Johnny Jak</w:t>
      </w:r>
      <w:r w:rsidR="0035143D">
        <w:rPr>
          <w:sz w:val="24"/>
          <w:szCs w:val="24"/>
        </w:rPr>
        <w:t xml:space="preserve">obsson valdes vid årsmötet 2016 </w:t>
      </w:r>
      <w:r w:rsidR="0043567A">
        <w:rPr>
          <w:sz w:val="24"/>
          <w:szCs w:val="24"/>
        </w:rPr>
        <w:t>på två år</w:t>
      </w:r>
      <w:r>
        <w:rPr>
          <w:sz w:val="24"/>
          <w:szCs w:val="24"/>
        </w:rPr>
        <w:t>.</w:t>
      </w:r>
      <w:r w:rsidR="0035143D">
        <w:rPr>
          <w:sz w:val="24"/>
          <w:szCs w:val="24"/>
        </w:rPr>
        <w:t xml:space="preserve"> På grund av sjukskrivning kommer Johnny att gå ur styrelsen redan detta årsmötet.</w:t>
      </w:r>
    </w:p>
    <w:p w14:paraId="080A853C" w14:textId="77777777" w:rsidR="0043567A" w:rsidRDefault="0043567A" w:rsidP="0035143D">
      <w:pPr>
        <w:pStyle w:val="Ingetavstnd"/>
        <w:tabs>
          <w:tab w:val="left" w:pos="567"/>
        </w:tabs>
        <w:ind w:left="567"/>
        <w:rPr>
          <w:sz w:val="24"/>
          <w:szCs w:val="24"/>
        </w:rPr>
      </w:pPr>
    </w:p>
    <w:p w14:paraId="50D3C5B5" w14:textId="348FB474" w:rsidR="006069F0" w:rsidRDefault="0035143D" w:rsidP="0035143D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Helen Elmqvist, Familjefridsteamet Hässleholm och Peter Ericsson, Manscentrum Östra Södertörn</w:t>
      </w:r>
      <w:r w:rsidR="006069F0">
        <w:rPr>
          <w:sz w:val="24"/>
          <w:szCs w:val="24"/>
        </w:rPr>
        <w:t xml:space="preserve"> lämnar styrelsen.</w:t>
      </w:r>
    </w:p>
    <w:p w14:paraId="67549C33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F93C80" w14:textId="7734B768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Valberedningens förslag till ny styrelse:</w:t>
      </w:r>
    </w:p>
    <w:p w14:paraId="3C6CF616" w14:textId="77777777" w:rsidR="00987E3F" w:rsidRDefault="00987E3F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</w:p>
    <w:p w14:paraId="5EB56F4E" w14:textId="45EDE5CD" w:rsidR="0035143D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</w:r>
      <w:r w:rsidR="0035143D">
        <w:rPr>
          <w:sz w:val="24"/>
          <w:szCs w:val="24"/>
        </w:rPr>
        <w:t>Nya medlemmar:</w:t>
      </w:r>
    </w:p>
    <w:p w14:paraId="7B92CA85" w14:textId="267B83B6" w:rsidR="006069F0" w:rsidRDefault="0035143D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</w:r>
      <w:bookmarkStart w:id="3" w:name="_Hlk486229921"/>
      <w:r w:rsidR="00987E3F">
        <w:rPr>
          <w:sz w:val="24"/>
          <w:szCs w:val="24"/>
        </w:rPr>
        <w:t>Sören Berglund, Manscentrum Östra Södertörn</w:t>
      </w:r>
    </w:p>
    <w:p w14:paraId="6B789DB4" w14:textId="156C8C80" w:rsidR="00987E3F" w:rsidRDefault="00987E3F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Elisabeth Bränd, Familjefrid Kronoberg</w:t>
      </w:r>
    </w:p>
    <w:p w14:paraId="0056C3C0" w14:textId="208D530A" w:rsidR="00987E3F" w:rsidRDefault="00987E3F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Kjell Nordén, ATV Jönköping</w:t>
      </w:r>
    </w:p>
    <w:p w14:paraId="68B76E69" w14:textId="52DF803E" w:rsidR="00987E3F" w:rsidRDefault="00987E3F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Margot Olsson, Kvinnofridsprogrammet Malmö</w:t>
      </w:r>
    </w:p>
    <w:p w14:paraId="6347A988" w14:textId="4F3FAC88" w:rsidR="00987E3F" w:rsidRDefault="00987E3F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</w:p>
    <w:bookmarkEnd w:id="3"/>
    <w:p w14:paraId="58CACD59" w14:textId="362DC3AF" w:rsidR="00987E3F" w:rsidRDefault="00987E3F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För omval:</w:t>
      </w:r>
    </w:p>
    <w:p w14:paraId="7F920FA4" w14:textId="77777777" w:rsidR="00987E3F" w:rsidRDefault="00987E3F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 xml:space="preserve">Marie Persson, Familjefridsteamet Hässleholm </w:t>
      </w:r>
    </w:p>
    <w:p w14:paraId="14B8CEFE" w14:textId="062CECD4" w:rsidR="00987E3F" w:rsidRDefault="00987E3F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Kirsi Dufva, Utväg Södra Älvsborg</w:t>
      </w:r>
    </w:p>
    <w:p w14:paraId="7EFADF6C" w14:textId="5295D4C5" w:rsidR="006069F0" w:rsidRDefault="006069F0" w:rsidP="0035143D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5A40BF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 xml:space="preserve">Årsmötet </w:t>
      </w:r>
      <w:r w:rsidRPr="00AD0E05">
        <w:rPr>
          <w:b/>
          <w:sz w:val="24"/>
          <w:szCs w:val="24"/>
        </w:rPr>
        <w:t>beslutade</w:t>
      </w:r>
      <w:r>
        <w:rPr>
          <w:sz w:val="24"/>
          <w:szCs w:val="24"/>
        </w:rPr>
        <w:t xml:space="preserve"> enligt följande:</w:t>
      </w:r>
    </w:p>
    <w:p w14:paraId="34B8BD3F" w14:textId="17FBA616" w:rsidR="0036108C" w:rsidRDefault="006069F0" w:rsidP="0036108C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</w:r>
      <w:r w:rsidR="0036108C">
        <w:rPr>
          <w:sz w:val="24"/>
          <w:szCs w:val="24"/>
        </w:rPr>
        <w:t>Sören Berglund, Manscentrum Östra Södertörn</w:t>
      </w:r>
      <w:r w:rsidR="00C33840">
        <w:rPr>
          <w:sz w:val="24"/>
          <w:szCs w:val="24"/>
        </w:rPr>
        <w:t xml:space="preserve"> </w:t>
      </w:r>
      <w:bookmarkStart w:id="4" w:name="_Hlk486230349"/>
      <w:r w:rsidR="00C33840">
        <w:rPr>
          <w:sz w:val="24"/>
          <w:szCs w:val="24"/>
        </w:rPr>
        <w:t>valdes in styrelsen</w:t>
      </w:r>
      <w:bookmarkEnd w:id="4"/>
    </w:p>
    <w:p w14:paraId="2E40E963" w14:textId="3591E2A3" w:rsidR="0036108C" w:rsidRDefault="0036108C" w:rsidP="0036108C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Elisabeth Bränd, Familjefrid Kronoberg</w:t>
      </w:r>
      <w:r w:rsidR="003A5AE9">
        <w:rPr>
          <w:sz w:val="24"/>
          <w:szCs w:val="24"/>
        </w:rPr>
        <w:t xml:space="preserve"> valdes in styrelsen</w:t>
      </w:r>
    </w:p>
    <w:p w14:paraId="0B464A18" w14:textId="33712ED3" w:rsidR="0036108C" w:rsidRDefault="0036108C" w:rsidP="0036108C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Kjell Nordén, ATV Jönköping</w:t>
      </w:r>
      <w:r w:rsidR="003A5AE9">
        <w:rPr>
          <w:sz w:val="24"/>
          <w:szCs w:val="24"/>
        </w:rPr>
        <w:t xml:space="preserve"> valdes in styrelsen</w:t>
      </w:r>
    </w:p>
    <w:p w14:paraId="22952701" w14:textId="4986E231" w:rsidR="0036108C" w:rsidRDefault="0036108C" w:rsidP="0036108C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Margot Olsson, Kvinnofridsprogrammet Malmö</w:t>
      </w:r>
      <w:r w:rsidR="003A5AE9">
        <w:rPr>
          <w:sz w:val="24"/>
          <w:szCs w:val="24"/>
        </w:rPr>
        <w:t xml:space="preserve"> valdes in styrelsen</w:t>
      </w:r>
    </w:p>
    <w:p w14:paraId="61075A46" w14:textId="40D8CCDE" w:rsidR="0036108C" w:rsidRDefault="0036108C" w:rsidP="0036108C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 xml:space="preserve">Marie Persson, Familjefridsteamet Hässleholm </w:t>
      </w:r>
      <w:r w:rsidR="003A5AE9">
        <w:rPr>
          <w:sz w:val="24"/>
          <w:szCs w:val="24"/>
        </w:rPr>
        <w:t>valdes in styrelsen</w:t>
      </w:r>
    </w:p>
    <w:p w14:paraId="142901AE" w14:textId="20BC8C7D" w:rsidR="00987E3F" w:rsidRDefault="0036108C" w:rsidP="00AC75D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Kirsi Dufva, Utväg Södra Älvsborg</w:t>
      </w:r>
      <w:r w:rsidR="003A5AE9">
        <w:rPr>
          <w:sz w:val="24"/>
          <w:szCs w:val="24"/>
        </w:rPr>
        <w:t xml:space="preserve"> valdes in styrelsen</w:t>
      </w:r>
    </w:p>
    <w:p w14:paraId="16A38294" w14:textId="77777777" w:rsidR="00AC75D0" w:rsidRDefault="00AC75D0">
      <w:pPr>
        <w:pStyle w:val="Ingetavstnd"/>
        <w:tabs>
          <w:tab w:val="left" w:pos="567"/>
        </w:tabs>
        <w:rPr>
          <w:sz w:val="24"/>
          <w:szCs w:val="24"/>
        </w:rPr>
        <w:pPrChange w:id="5" w:author="Ändringar sedan 0" w:date="2017-06-26T09:04:00Z">
          <w:pPr>
            <w:pStyle w:val="Ingetavstnd"/>
            <w:tabs>
              <w:tab w:val="left" w:pos="567"/>
            </w:tabs>
            <w:ind w:left="1"/>
          </w:pPr>
        </w:pPrChange>
      </w:pPr>
    </w:p>
    <w:p w14:paraId="12874900" w14:textId="35107906" w:rsidR="00987E3F" w:rsidRDefault="0036108C" w:rsidP="0036108C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Årsmötet ger styrelsen frihet att hitta en suppleant till att ingå i styrelsen fram till näste årsmötet. </w:t>
      </w:r>
      <w:r w:rsidR="00C33840">
        <w:rPr>
          <w:sz w:val="24"/>
          <w:szCs w:val="24"/>
        </w:rPr>
        <w:t>Enligt stadgarna är det möjlighet</w:t>
      </w:r>
      <w:r w:rsidR="00AC75D0">
        <w:rPr>
          <w:sz w:val="24"/>
          <w:szCs w:val="24"/>
        </w:rPr>
        <w:t xml:space="preserve"> för en person till</w:t>
      </w:r>
      <w:ins w:id="6" w:author="Ändringar sedan 0" w:date="2017-06-26T09:04:00Z">
        <w:r w:rsidR="00C33840">
          <w:rPr>
            <w:sz w:val="24"/>
            <w:szCs w:val="24"/>
          </w:rPr>
          <w:t xml:space="preserve"> </w:t>
        </w:r>
      </w:ins>
      <w:r w:rsidR="00C33840">
        <w:rPr>
          <w:sz w:val="24"/>
          <w:szCs w:val="24"/>
        </w:rPr>
        <w:t>i styrelsen.</w:t>
      </w:r>
    </w:p>
    <w:p w14:paraId="48BDEB82" w14:textId="3900A588" w:rsidR="00C33840" w:rsidRDefault="00C33840" w:rsidP="0036108C">
      <w:pPr>
        <w:pStyle w:val="Ingetavstnd"/>
        <w:tabs>
          <w:tab w:val="left" w:pos="567"/>
        </w:tabs>
        <w:ind w:left="567"/>
        <w:rPr>
          <w:sz w:val="24"/>
          <w:szCs w:val="24"/>
        </w:rPr>
      </w:pPr>
    </w:p>
    <w:p w14:paraId="68DB1AEF" w14:textId="3A25F27A" w:rsidR="00C33840" w:rsidRDefault="00C33840" w:rsidP="0036108C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Styrelsen kommer att ha konstituerande styrelsemöte efter årsmötet.</w:t>
      </w:r>
      <w:r w:rsidR="00A809EA">
        <w:rPr>
          <w:sz w:val="24"/>
          <w:szCs w:val="24"/>
        </w:rPr>
        <w:t xml:space="preserve"> Vem som blir ordförande och vem som är va</w:t>
      </w:r>
      <w:r w:rsidR="00172425">
        <w:rPr>
          <w:sz w:val="24"/>
          <w:szCs w:val="24"/>
        </w:rPr>
        <w:t>ld in på ett eller två år besluta</w:t>
      </w:r>
      <w:r w:rsidR="00A809EA">
        <w:rPr>
          <w:sz w:val="24"/>
          <w:szCs w:val="24"/>
        </w:rPr>
        <w:t xml:space="preserve">s då. </w:t>
      </w:r>
      <w:del w:id="7" w:author="Ändringar sedan 0" w:date="2017-06-26T09:04:00Z">
        <w:r w:rsidR="00AC75D0">
          <w:rPr>
            <w:sz w:val="24"/>
            <w:szCs w:val="24"/>
          </w:rPr>
          <w:delText xml:space="preserve"> Vem som blir ordförande och vem som sitter på ett eller två år i taget kommer då att bestämmas. </w:delText>
        </w:r>
      </w:del>
    </w:p>
    <w:p w14:paraId="5127422B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2245E8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E0D0C3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B5AFDE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</w:p>
    <w:p w14:paraId="0B28A820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</w:p>
    <w:p w14:paraId="31C68A40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</w:p>
    <w:p w14:paraId="28B27CB0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  <w:r>
        <w:rPr>
          <w:b/>
          <w:sz w:val="24"/>
          <w:szCs w:val="24"/>
        </w:rPr>
        <w:tab/>
        <w:t>Beslut om firmatecknare.</w:t>
      </w:r>
    </w:p>
    <w:p w14:paraId="626631B2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58D57A1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Årsmötet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1A67666D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utse ordförande och kassör, tillsammans eller</w:t>
      </w:r>
    </w:p>
    <w:p w14:paraId="0BD11A26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var för sig som firmatecknare.</w:t>
      </w:r>
    </w:p>
    <w:p w14:paraId="6FE4E045" w14:textId="05784EAE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 xml:space="preserve">Ordförande </w:t>
      </w:r>
      <w:r w:rsidR="002661CC">
        <w:rPr>
          <w:sz w:val="24"/>
          <w:szCs w:val="24"/>
        </w:rPr>
        <w:t>(namn och personnummer</w:t>
      </w:r>
      <w:r w:rsidR="00156D8B">
        <w:rPr>
          <w:sz w:val="24"/>
          <w:szCs w:val="24"/>
        </w:rPr>
        <w:t xml:space="preserve">, se protokoll konstituerande styrelsemöte), </w:t>
      </w:r>
      <w:r w:rsidR="002661CC">
        <w:rPr>
          <w:sz w:val="24"/>
          <w:szCs w:val="24"/>
        </w:rPr>
        <w:t>och</w:t>
      </w:r>
    </w:p>
    <w:p w14:paraId="3A7CA74F" w14:textId="2B6C6C9A" w:rsidR="006069F0" w:rsidRDefault="002661CC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="006069F0">
        <w:rPr>
          <w:sz w:val="24"/>
          <w:szCs w:val="24"/>
        </w:rPr>
        <w:t>assör Marie Persson, p</w:t>
      </w:r>
      <w:r w:rsidR="00A809EA">
        <w:rPr>
          <w:sz w:val="24"/>
          <w:szCs w:val="24"/>
        </w:rPr>
        <w:t>erson</w:t>
      </w:r>
      <w:r w:rsidR="006069F0">
        <w:rPr>
          <w:sz w:val="24"/>
          <w:szCs w:val="24"/>
        </w:rPr>
        <w:t>nr</w:t>
      </w:r>
      <w:r w:rsidR="00A809EA">
        <w:rPr>
          <w:sz w:val="24"/>
          <w:szCs w:val="24"/>
        </w:rPr>
        <w:t xml:space="preserve">. </w:t>
      </w:r>
      <w:proofErr w:type="gramStart"/>
      <w:r w:rsidR="006069F0">
        <w:rPr>
          <w:sz w:val="24"/>
          <w:szCs w:val="24"/>
        </w:rPr>
        <w:t>690609-4609</w:t>
      </w:r>
      <w:proofErr w:type="gramEnd"/>
    </w:p>
    <w:p w14:paraId="5B2B5F6F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</w:p>
    <w:p w14:paraId="29F90815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  <w:r>
        <w:rPr>
          <w:b/>
          <w:sz w:val="24"/>
          <w:szCs w:val="24"/>
        </w:rPr>
        <w:tab/>
        <w:t>Val av revisor.</w:t>
      </w:r>
    </w:p>
    <w:p w14:paraId="51B7D08A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3C81FD8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Årsmötet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7F7A4F8C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Magnus Haak, Cederblads Revisionsbyrå fortsätter sitt uppdrag</w:t>
      </w:r>
    </w:p>
    <w:p w14:paraId="124AA2E7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som Rikskriscentrums revisor.</w:t>
      </w:r>
    </w:p>
    <w:p w14:paraId="27A1526E" w14:textId="77777777" w:rsidR="00910055" w:rsidRDefault="00910055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E41083" w14:textId="7C20C463" w:rsidR="00910055" w:rsidRDefault="00910055" w:rsidP="00910055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Kommentar: Styrelsen får i uppdrag att titta på förslag på ny revisor och komma med </w:t>
      </w:r>
      <w:r w:rsidR="00156D8B">
        <w:rPr>
          <w:sz w:val="24"/>
          <w:szCs w:val="24"/>
        </w:rPr>
        <w:t xml:space="preserve">eventuella </w:t>
      </w:r>
      <w:r>
        <w:rPr>
          <w:sz w:val="24"/>
          <w:szCs w:val="24"/>
        </w:rPr>
        <w:t>förslag till nästa årsmöte.</w:t>
      </w:r>
    </w:p>
    <w:p w14:paraId="545820E7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</w:p>
    <w:p w14:paraId="53F32578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  <w:r>
        <w:rPr>
          <w:b/>
          <w:sz w:val="24"/>
          <w:szCs w:val="24"/>
        </w:rPr>
        <w:tab/>
        <w:t>Val av valberedning.</w:t>
      </w:r>
    </w:p>
    <w:p w14:paraId="31F1477C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</w:p>
    <w:p w14:paraId="10502030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Årsmötet </w:t>
      </w:r>
      <w:r w:rsidRPr="00AD0E05">
        <w:rPr>
          <w:b/>
          <w:sz w:val="24"/>
          <w:szCs w:val="24"/>
        </w:rPr>
        <w:t>beslutade</w:t>
      </w:r>
      <w:r>
        <w:rPr>
          <w:b/>
          <w:sz w:val="24"/>
          <w:szCs w:val="24"/>
        </w:rPr>
        <w:t xml:space="preserve"> att:</w:t>
      </w:r>
    </w:p>
    <w:p w14:paraId="3E93B69B" w14:textId="7088459D" w:rsidR="006069F0" w:rsidRDefault="006069F0" w:rsidP="00B27C1B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utse </w:t>
      </w:r>
      <w:r w:rsidR="0042766B">
        <w:rPr>
          <w:sz w:val="24"/>
          <w:szCs w:val="24"/>
        </w:rPr>
        <w:t>Peter Ericsson</w:t>
      </w:r>
      <w:r>
        <w:rPr>
          <w:sz w:val="24"/>
          <w:szCs w:val="24"/>
        </w:rPr>
        <w:t xml:space="preserve">, Manscentrum </w:t>
      </w:r>
      <w:r w:rsidR="002661CC">
        <w:rPr>
          <w:sz w:val="24"/>
          <w:szCs w:val="24"/>
        </w:rPr>
        <w:t xml:space="preserve">Östra </w:t>
      </w:r>
      <w:r w:rsidR="0042766B">
        <w:rPr>
          <w:sz w:val="24"/>
          <w:szCs w:val="24"/>
        </w:rPr>
        <w:t>Södertörn,</w:t>
      </w:r>
      <w:r>
        <w:rPr>
          <w:sz w:val="24"/>
          <w:szCs w:val="24"/>
        </w:rPr>
        <w:t xml:space="preserve"> Stockholm och</w:t>
      </w:r>
      <w:r w:rsidR="0042766B">
        <w:rPr>
          <w:sz w:val="24"/>
          <w:szCs w:val="24"/>
        </w:rPr>
        <w:t xml:space="preserve"> Pelle</w:t>
      </w:r>
      <w:r w:rsidR="00156D8B">
        <w:rPr>
          <w:sz w:val="24"/>
          <w:szCs w:val="24"/>
        </w:rPr>
        <w:t xml:space="preserve"> Jansson</w:t>
      </w:r>
      <w:r w:rsidR="0042766B">
        <w:rPr>
          <w:sz w:val="24"/>
          <w:szCs w:val="24"/>
        </w:rPr>
        <w:t>, Manscentrum</w:t>
      </w:r>
      <w:r w:rsidR="002661CC">
        <w:rPr>
          <w:sz w:val="24"/>
          <w:szCs w:val="24"/>
        </w:rPr>
        <w:t xml:space="preserve"> i Stockholm</w:t>
      </w:r>
      <w:r w:rsidR="0042766B">
        <w:rPr>
          <w:sz w:val="24"/>
          <w:szCs w:val="24"/>
        </w:rPr>
        <w:t>,</w:t>
      </w:r>
      <w:r>
        <w:rPr>
          <w:sz w:val="24"/>
          <w:szCs w:val="24"/>
        </w:rPr>
        <w:t xml:space="preserve"> till valberedning.</w:t>
      </w:r>
    </w:p>
    <w:p w14:paraId="43D13FA3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</w:p>
    <w:p w14:paraId="0B6958FA" w14:textId="77777777" w:rsidR="00172425" w:rsidRDefault="00172425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</w:p>
    <w:p w14:paraId="7CFC2378" w14:textId="77777777" w:rsidR="00172425" w:rsidRDefault="00172425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</w:p>
    <w:p w14:paraId="4D831633" w14:textId="20767F3E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  <w:r>
        <w:rPr>
          <w:b/>
          <w:sz w:val="24"/>
          <w:szCs w:val="24"/>
        </w:rPr>
        <w:tab/>
        <w:t>Fastställande av budgetplan för 2</w:t>
      </w:r>
      <w:r w:rsidR="00EE04DF">
        <w:rPr>
          <w:b/>
          <w:sz w:val="24"/>
          <w:szCs w:val="24"/>
        </w:rPr>
        <w:t>017</w:t>
      </w:r>
      <w:r w:rsidR="00156D8B">
        <w:rPr>
          <w:b/>
          <w:sz w:val="24"/>
          <w:szCs w:val="24"/>
        </w:rPr>
        <w:t xml:space="preserve"> och verksamhetsplan 2017 till 2020</w:t>
      </w:r>
      <w:r>
        <w:rPr>
          <w:b/>
          <w:sz w:val="24"/>
          <w:szCs w:val="24"/>
        </w:rPr>
        <w:t>.</w:t>
      </w:r>
    </w:p>
    <w:p w14:paraId="38F76F08" w14:textId="77777777" w:rsidR="006069F0" w:rsidRDefault="006069F0" w:rsidP="006069F0">
      <w:pPr>
        <w:pStyle w:val="Ingetavstnd"/>
        <w:tabs>
          <w:tab w:val="left" w:pos="567"/>
        </w:tabs>
        <w:ind w:left="1"/>
        <w:rPr>
          <w:b/>
          <w:sz w:val="24"/>
          <w:szCs w:val="24"/>
        </w:rPr>
      </w:pPr>
    </w:p>
    <w:p w14:paraId="076B4AD8" w14:textId="77777777" w:rsidR="006069F0" w:rsidRDefault="006069F0" w:rsidP="006069F0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Föredragande, Marie Persson, redogjorde för budgetplanen.</w:t>
      </w:r>
    </w:p>
    <w:p w14:paraId="3A22F824" w14:textId="27EF1B65" w:rsidR="006069F0" w:rsidRDefault="006069F0" w:rsidP="006069F0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Under 2016 kommer Rikskriscentrum att genomföra endast en utbildningskonferens jämfört med två under föregående år. Anledningen är organisatio</w:t>
      </w:r>
      <w:r w:rsidR="000E76CA">
        <w:rPr>
          <w:sz w:val="24"/>
          <w:szCs w:val="24"/>
        </w:rPr>
        <w:t>nens ekonomiska situation</w:t>
      </w:r>
      <w:r>
        <w:rPr>
          <w:sz w:val="24"/>
          <w:szCs w:val="24"/>
        </w:rPr>
        <w:t xml:space="preserve">. </w:t>
      </w:r>
    </w:p>
    <w:p w14:paraId="6A965557" w14:textId="77777777" w:rsidR="006069F0" w:rsidRDefault="006069F0" w:rsidP="006069F0">
      <w:pPr>
        <w:pStyle w:val="Ingetavstnd"/>
        <w:tabs>
          <w:tab w:val="left" w:pos="567"/>
        </w:tabs>
        <w:ind w:left="567"/>
        <w:rPr>
          <w:sz w:val="24"/>
          <w:szCs w:val="24"/>
        </w:rPr>
      </w:pPr>
    </w:p>
    <w:p w14:paraId="2454E9C3" w14:textId="77777777" w:rsidR="006069F0" w:rsidRDefault="006069F0" w:rsidP="006069F0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Efter diskussion </w:t>
      </w:r>
      <w:r w:rsidRPr="003D0685">
        <w:rPr>
          <w:b/>
          <w:sz w:val="24"/>
          <w:szCs w:val="24"/>
        </w:rPr>
        <w:t>beslutade årsmötet att:</w:t>
      </w:r>
    </w:p>
    <w:p w14:paraId="5E51D3A6" w14:textId="30607683" w:rsidR="00156D8B" w:rsidRPr="000E76CA" w:rsidRDefault="006069F0" w:rsidP="000E76CA">
      <w:pPr>
        <w:pStyle w:val="Ingetavstnd"/>
        <w:tabs>
          <w:tab w:val="left" w:pos="567"/>
        </w:tabs>
        <w:ind w:left="1"/>
        <w:rPr>
          <w:sz w:val="24"/>
          <w:szCs w:val="24"/>
        </w:rPr>
      </w:pPr>
      <w:r>
        <w:rPr>
          <w:sz w:val="24"/>
          <w:szCs w:val="24"/>
        </w:rPr>
        <w:tab/>
        <w:t>fastställa budgetplanen</w:t>
      </w:r>
      <w:r w:rsidR="000E76CA">
        <w:rPr>
          <w:sz w:val="24"/>
          <w:szCs w:val="24"/>
        </w:rPr>
        <w:t xml:space="preserve"> 2017 och verksamhetsplanen 2017 till 2020</w:t>
      </w:r>
      <w:r>
        <w:rPr>
          <w:sz w:val="24"/>
          <w:szCs w:val="24"/>
        </w:rPr>
        <w:t>.</w:t>
      </w:r>
    </w:p>
    <w:p w14:paraId="4172F1EF" w14:textId="77777777" w:rsidR="006069F0" w:rsidRDefault="006069F0" w:rsidP="006069F0">
      <w:pPr>
        <w:pStyle w:val="Ingetavstnd"/>
        <w:tabs>
          <w:tab w:val="left" w:pos="567"/>
        </w:tabs>
        <w:ind w:left="1"/>
        <w:rPr>
          <w:sz w:val="24"/>
          <w:szCs w:val="24"/>
        </w:rPr>
      </w:pPr>
    </w:p>
    <w:p w14:paraId="508FF412" w14:textId="77777777" w:rsidR="006069F0" w:rsidRPr="00644A1E" w:rsidRDefault="006069F0" w:rsidP="006069F0">
      <w:pPr>
        <w:pStyle w:val="Ingetavstnd"/>
        <w:tabs>
          <w:tab w:val="left" w:pos="567"/>
        </w:tabs>
        <w:ind w:left="567" w:hanging="566"/>
        <w:rPr>
          <w:sz w:val="24"/>
          <w:szCs w:val="24"/>
        </w:rPr>
      </w:pPr>
    </w:p>
    <w:p w14:paraId="3D93401D" w14:textId="676A91DF" w:rsidR="006069F0" w:rsidRDefault="000E76CA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  <w:r w:rsidR="002661CC">
        <w:rPr>
          <w:b/>
          <w:sz w:val="24"/>
          <w:szCs w:val="24"/>
        </w:rPr>
        <w:tab/>
      </w:r>
      <w:r w:rsidR="006069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Centrum mot våld i Hudiksvall </w:t>
      </w:r>
      <w:r w:rsidR="006069F0">
        <w:rPr>
          <w:b/>
          <w:sz w:val="24"/>
          <w:szCs w:val="24"/>
        </w:rPr>
        <w:t>ansöker om medlemskap i Rikskriscentrum.</w:t>
      </w:r>
    </w:p>
    <w:p w14:paraId="550F6FC0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4C3F0313" w14:textId="32D0683D" w:rsidR="006069F0" w:rsidRDefault="002661CC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Vidar Salvigsen </w:t>
      </w:r>
      <w:r w:rsidR="006069F0">
        <w:rPr>
          <w:sz w:val="24"/>
          <w:szCs w:val="24"/>
        </w:rPr>
        <w:t>presenterade ansökan.</w:t>
      </w:r>
    </w:p>
    <w:p w14:paraId="2865C014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62868060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44A1E">
        <w:rPr>
          <w:b/>
          <w:sz w:val="24"/>
          <w:szCs w:val="24"/>
        </w:rPr>
        <w:t xml:space="preserve">Årsmötet </w:t>
      </w:r>
      <w:r>
        <w:rPr>
          <w:b/>
          <w:sz w:val="24"/>
          <w:szCs w:val="24"/>
        </w:rPr>
        <w:t>beslutade att:</w:t>
      </w:r>
    </w:p>
    <w:p w14:paraId="5CF7DD28" w14:textId="51FC4B5A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be</w:t>
      </w:r>
      <w:r w:rsidR="002661CC">
        <w:rPr>
          <w:sz w:val="24"/>
          <w:szCs w:val="24"/>
        </w:rPr>
        <w:t xml:space="preserve">vilja </w:t>
      </w:r>
      <w:r w:rsidR="000E76CA">
        <w:rPr>
          <w:sz w:val="24"/>
          <w:szCs w:val="24"/>
        </w:rPr>
        <w:t xml:space="preserve">Centrum mot våld i Hudiksvall </w:t>
      </w:r>
      <w:r>
        <w:rPr>
          <w:sz w:val="24"/>
          <w:szCs w:val="24"/>
        </w:rPr>
        <w:t>medlemskap i Rikskriscentrum.</w:t>
      </w:r>
    </w:p>
    <w:p w14:paraId="2BEC3228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1F4CEE38" w14:textId="0961FFFF" w:rsidR="006069F0" w:rsidRDefault="000E76CA" w:rsidP="000E76CA">
      <w:pPr>
        <w:pStyle w:val="Ingetavstnd"/>
        <w:tabs>
          <w:tab w:val="left" w:pos="567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Centrum för våld i nära relationer i Västerås a</w:t>
      </w:r>
      <w:r w:rsidR="006069F0">
        <w:rPr>
          <w:b/>
          <w:sz w:val="24"/>
          <w:szCs w:val="24"/>
        </w:rPr>
        <w:t>nsöker om medlemskap i Rikskriscentrum.</w:t>
      </w:r>
    </w:p>
    <w:p w14:paraId="655B8AF8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</w:p>
    <w:p w14:paraId="03EF47E1" w14:textId="109A3598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661CC">
        <w:rPr>
          <w:sz w:val="24"/>
          <w:szCs w:val="24"/>
        </w:rPr>
        <w:t>Vidar Salvigsen</w:t>
      </w:r>
      <w:r>
        <w:rPr>
          <w:sz w:val="24"/>
          <w:szCs w:val="24"/>
        </w:rPr>
        <w:t xml:space="preserve"> presenterade ansökan.</w:t>
      </w:r>
    </w:p>
    <w:p w14:paraId="0DA538EA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16852900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Årsmötet beslutade att:</w:t>
      </w:r>
    </w:p>
    <w:p w14:paraId="0D829D20" w14:textId="49FB571B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661CC">
        <w:rPr>
          <w:sz w:val="24"/>
          <w:szCs w:val="24"/>
        </w:rPr>
        <w:t xml:space="preserve">Bevilja </w:t>
      </w:r>
      <w:r w:rsidR="000E76CA">
        <w:rPr>
          <w:sz w:val="24"/>
          <w:szCs w:val="24"/>
        </w:rPr>
        <w:t xml:space="preserve">Centrum för våld i nära relationer i Västerås </w:t>
      </w:r>
      <w:r>
        <w:rPr>
          <w:sz w:val="24"/>
          <w:szCs w:val="24"/>
        </w:rPr>
        <w:t>medlemskap i Rikskriscentrum.</w:t>
      </w:r>
    </w:p>
    <w:p w14:paraId="4A497F13" w14:textId="77777777" w:rsidR="002B0733" w:rsidRDefault="002B0733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6C92B2E7" w14:textId="7A83265D" w:rsidR="000E76CA" w:rsidRDefault="000E76CA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 w:rsidRPr="002B0733">
        <w:rPr>
          <w:b/>
          <w:sz w:val="24"/>
          <w:szCs w:val="24"/>
        </w:rPr>
        <w:t>§ 18</w:t>
      </w:r>
      <w:r w:rsidR="002B0733">
        <w:rPr>
          <w:b/>
          <w:sz w:val="24"/>
          <w:szCs w:val="24"/>
        </w:rPr>
        <w:t xml:space="preserve">   Motion från Manscentrum, Stockholm. </w:t>
      </w:r>
    </w:p>
    <w:p w14:paraId="0D2B6FD9" w14:textId="1463B4C6" w:rsidR="002B0733" w:rsidRDefault="002B0733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</w:p>
    <w:p w14:paraId="501AD47D" w14:textId="58782220" w:rsidR="002B0733" w:rsidRDefault="002B0733" w:rsidP="002B0733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 w:rsidRPr="002B0733">
        <w:rPr>
          <w:sz w:val="24"/>
          <w:szCs w:val="24"/>
        </w:rPr>
        <w:t>Manscentrum</w:t>
      </w:r>
      <w:r>
        <w:rPr>
          <w:sz w:val="24"/>
          <w:szCs w:val="24"/>
        </w:rPr>
        <w:t xml:space="preserve"> i Stockholm är nöjd med styrelsens verksamhetsplan för de kommande tre år, där det står om åtgärder i information till medlemmar. Därför återkallas motionen. </w:t>
      </w:r>
    </w:p>
    <w:p w14:paraId="62A10CE4" w14:textId="377F925B" w:rsidR="002B0733" w:rsidRDefault="002B0733" w:rsidP="002B0733">
      <w:pPr>
        <w:pStyle w:val="Ingetavstnd"/>
        <w:tabs>
          <w:tab w:val="left" w:pos="567"/>
        </w:tabs>
        <w:ind w:left="567"/>
        <w:rPr>
          <w:sz w:val="24"/>
          <w:szCs w:val="24"/>
        </w:rPr>
      </w:pPr>
    </w:p>
    <w:p w14:paraId="341E8B8B" w14:textId="27C7F436" w:rsidR="002B0733" w:rsidRDefault="002B0733" w:rsidP="002B0733">
      <w:pPr>
        <w:pStyle w:val="Ingetavstnd"/>
        <w:tabs>
          <w:tab w:val="left" w:pos="567"/>
        </w:tabs>
        <w:ind w:left="567"/>
        <w:rPr>
          <w:sz w:val="24"/>
          <w:szCs w:val="24"/>
        </w:rPr>
      </w:pPr>
    </w:p>
    <w:p w14:paraId="3CF07E3B" w14:textId="55B4E3E9" w:rsidR="002B0733" w:rsidRDefault="002B0733" w:rsidP="002B0733">
      <w:pPr>
        <w:pStyle w:val="Ingetavstnd"/>
        <w:tabs>
          <w:tab w:val="left" w:pos="567"/>
        </w:tabs>
        <w:rPr>
          <w:b/>
          <w:sz w:val="24"/>
          <w:szCs w:val="24"/>
        </w:rPr>
      </w:pPr>
      <w:r w:rsidRPr="002B0733">
        <w:rPr>
          <w:b/>
          <w:sz w:val="24"/>
          <w:szCs w:val="24"/>
        </w:rPr>
        <w:t>§ 19</w:t>
      </w:r>
      <w:r>
        <w:rPr>
          <w:b/>
          <w:sz w:val="24"/>
          <w:szCs w:val="24"/>
        </w:rPr>
        <w:t xml:space="preserve">   Proportion från styrelsen om stadgeändring § 2 Medlemskap.</w:t>
      </w:r>
    </w:p>
    <w:p w14:paraId="17983950" w14:textId="45DB7978" w:rsidR="002B0733" w:rsidRDefault="002B0733" w:rsidP="002B0733">
      <w:pPr>
        <w:pStyle w:val="Ingetavstnd"/>
        <w:tabs>
          <w:tab w:val="left" w:pos="567"/>
        </w:tabs>
        <w:rPr>
          <w:b/>
          <w:sz w:val="24"/>
          <w:szCs w:val="24"/>
        </w:rPr>
      </w:pPr>
    </w:p>
    <w:p w14:paraId="0FCFCE68" w14:textId="0708F104" w:rsidR="002B0733" w:rsidRPr="002B0733" w:rsidRDefault="002B0733" w:rsidP="0055393B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Styrelsen återkallar p</w:t>
      </w:r>
      <w:r w:rsidR="00AC75D0">
        <w:rPr>
          <w:sz w:val="24"/>
          <w:szCs w:val="24"/>
        </w:rPr>
        <w:t>roportionen om stödmedlemskap</w:t>
      </w:r>
      <w:r w:rsidR="00172425">
        <w:rPr>
          <w:sz w:val="24"/>
          <w:szCs w:val="24"/>
        </w:rPr>
        <w:t>. Styrelsen</w:t>
      </w:r>
      <w:del w:id="8" w:author="Ändringar sedan 0" w:date="2017-06-26T09:04:00Z">
        <w:r w:rsidR="00AC75D0">
          <w:rPr>
            <w:sz w:val="24"/>
            <w:szCs w:val="24"/>
          </w:rPr>
          <w:delText>. Styrelsen</w:delText>
        </w:r>
      </w:del>
      <w:r w:rsidR="0055393B">
        <w:rPr>
          <w:sz w:val="24"/>
          <w:szCs w:val="24"/>
        </w:rPr>
        <w:t xml:space="preserve"> vill i stället försöka inkludera enkelt personer och tidigare medlemmar</w:t>
      </w:r>
      <w:r>
        <w:rPr>
          <w:sz w:val="24"/>
          <w:szCs w:val="24"/>
        </w:rPr>
        <w:t xml:space="preserve"> </w:t>
      </w:r>
      <w:r w:rsidR="0055393B">
        <w:rPr>
          <w:sz w:val="24"/>
          <w:szCs w:val="24"/>
        </w:rPr>
        <w:t xml:space="preserve">till våra arrangemang på annat sett. </w:t>
      </w:r>
    </w:p>
    <w:p w14:paraId="72B550FD" w14:textId="77777777" w:rsidR="002B0733" w:rsidRPr="002B0733" w:rsidRDefault="002B0733" w:rsidP="002B0733">
      <w:pPr>
        <w:pStyle w:val="Ingetavstnd"/>
        <w:tabs>
          <w:tab w:val="left" w:pos="567"/>
        </w:tabs>
        <w:ind w:left="567"/>
        <w:rPr>
          <w:sz w:val="24"/>
          <w:szCs w:val="24"/>
        </w:rPr>
      </w:pPr>
    </w:p>
    <w:p w14:paraId="66D289F9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3603FBE3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20</w:t>
      </w:r>
      <w:r>
        <w:rPr>
          <w:b/>
          <w:sz w:val="24"/>
          <w:szCs w:val="24"/>
        </w:rPr>
        <w:tab/>
        <w:t>Mötets avslutande.</w:t>
      </w:r>
    </w:p>
    <w:p w14:paraId="51E2F28E" w14:textId="77777777" w:rsidR="006069F0" w:rsidRDefault="006069F0" w:rsidP="006069F0">
      <w:pPr>
        <w:pStyle w:val="Ingetavstnd"/>
        <w:tabs>
          <w:tab w:val="left" w:pos="567"/>
        </w:tabs>
        <w:rPr>
          <w:b/>
          <w:sz w:val="24"/>
          <w:szCs w:val="24"/>
        </w:rPr>
      </w:pPr>
    </w:p>
    <w:p w14:paraId="0A80092E" w14:textId="2E04B51E" w:rsidR="006069F0" w:rsidRDefault="006069F0" w:rsidP="00DA1505">
      <w:pPr>
        <w:pStyle w:val="Ingetavstnd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De avgående ledamöterna avtackades</w:t>
      </w:r>
      <w:r w:rsidR="002661CC">
        <w:rPr>
          <w:sz w:val="24"/>
          <w:szCs w:val="24"/>
        </w:rPr>
        <w:t xml:space="preserve"> i</w:t>
      </w:r>
      <w:r w:rsidR="00DA1505">
        <w:rPr>
          <w:sz w:val="24"/>
          <w:szCs w:val="24"/>
        </w:rPr>
        <w:t>nte idag, men kommer avtackas under konferensen i september. Förhoppningen är att alla tre då är på plats.</w:t>
      </w:r>
    </w:p>
    <w:p w14:paraId="2A7D11F6" w14:textId="77777777" w:rsidR="00DA1505" w:rsidRDefault="00DA1505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CECEA26" w14:textId="1B26DF0A" w:rsidR="006069F0" w:rsidRDefault="00DA1505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Årsmötet avslutades.</w:t>
      </w:r>
    </w:p>
    <w:p w14:paraId="57DF95BC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378036B9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2D4BAFFA" w14:textId="7D12CBEA" w:rsidR="00AC75D0" w:rsidRDefault="00AC75D0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5525C951" w14:textId="6DF013E3" w:rsidR="00172425" w:rsidRDefault="00172425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2E37EF0A" w14:textId="77777777" w:rsidR="00172425" w:rsidRDefault="00172425" w:rsidP="006069F0">
      <w:pPr>
        <w:pStyle w:val="Ingetavstnd"/>
        <w:tabs>
          <w:tab w:val="left" w:pos="567"/>
        </w:tabs>
        <w:rPr>
          <w:del w:id="9" w:author="Ändringar sedan 0" w:date="2017-06-26T09:04:00Z"/>
          <w:sz w:val="24"/>
          <w:szCs w:val="24"/>
        </w:rPr>
      </w:pPr>
    </w:p>
    <w:p w14:paraId="7506A669" w14:textId="77777777" w:rsidR="00AC75D0" w:rsidRDefault="00AC75D0" w:rsidP="006069F0">
      <w:pPr>
        <w:pStyle w:val="Ingetavstnd"/>
        <w:tabs>
          <w:tab w:val="left" w:pos="567"/>
        </w:tabs>
        <w:rPr>
          <w:del w:id="10" w:author="Ändringar sedan 0" w:date="2017-06-26T09:04:00Z"/>
          <w:sz w:val="24"/>
          <w:szCs w:val="24"/>
        </w:rPr>
      </w:pPr>
    </w:p>
    <w:p w14:paraId="4CC0207D" w14:textId="4BAADDAA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14:paraId="01AB279E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1E1B8176" w14:textId="77777777" w:rsidR="006069F0" w:rsidRDefault="006069F0" w:rsidP="006069F0">
      <w:pPr>
        <w:pStyle w:val="Ingetavstnd"/>
        <w:tabs>
          <w:tab w:val="left" w:pos="567"/>
        </w:tabs>
        <w:rPr>
          <w:sz w:val="24"/>
          <w:szCs w:val="24"/>
        </w:rPr>
      </w:pPr>
    </w:p>
    <w:p w14:paraId="2B9E57F4" w14:textId="5FB3A1E1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  <w:t>……………………………………………………</w:t>
      </w:r>
    </w:p>
    <w:p w14:paraId="095628BB" w14:textId="7979BD28" w:rsidR="002661CC" w:rsidRDefault="002661CC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Vidar Salvigsen</w:t>
      </w:r>
      <w:r>
        <w:rPr>
          <w:sz w:val="24"/>
          <w:szCs w:val="24"/>
        </w:rPr>
        <w:tab/>
        <w:t>Peter Ericsson</w:t>
      </w:r>
    </w:p>
    <w:p w14:paraId="74A0E316" w14:textId="77777777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Mötessekreterare</w:t>
      </w:r>
      <w:r>
        <w:rPr>
          <w:sz w:val="24"/>
          <w:szCs w:val="24"/>
        </w:rPr>
        <w:tab/>
        <w:t>Ordförande</w:t>
      </w:r>
    </w:p>
    <w:p w14:paraId="5B34ACB7" w14:textId="77777777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</w:p>
    <w:p w14:paraId="0ED2CDB6" w14:textId="77777777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</w:p>
    <w:p w14:paraId="482A81CE" w14:textId="77777777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</w:p>
    <w:p w14:paraId="21C288A4" w14:textId="77777777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</w:p>
    <w:p w14:paraId="3F00B606" w14:textId="77777777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Justeras</w:t>
      </w:r>
    </w:p>
    <w:p w14:paraId="1953D1BC" w14:textId="77777777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</w:p>
    <w:p w14:paraId="3FA1CCB3" w14:textId="77777777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</w:p>
    <w:p w14:paraId="3D36B9BB" w14:textId="77777777" w:rsidR="006069F0" w:rsidRDefault="006069F0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  <w:t>……………………………………………………</w:t>
      </w:r>
    </w:p>
    <w:p w14:paraId="77801871" w14:textId="72C08618" w:rsidR="006069F0" w:rsidRDefault="002661CC" w:rsidP="006069F0">
      <w:pPr>
        <w:pStyle w:val="Ingetavstnd"/>
        <w:tabs>
          <w:tab w:val="left" w:pos="567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Margot Olsson</w:t>
      </w:r>
      <w:r>
        <w:rPr>
          <w:sz w:val="24"/>
          <w:szCs w:val="24"/>
        </w:rPr>
        <w:tab/>
        <w:t>Marie Persson</w:t>
      </w:r>
    </w:p>
    <w:p w14:paraId="08369B45" w14:textId="3C81AC32" w:rsidR="006069F0" w:rsidRDefault="002661CC" w:rsidP="006069F0">
      <w:pPr>
        <w:pStyle w:val="Ingetavstnd"/>
        <w:tabs>
          <w:tab w:val="left" w:pos="567"/>
          <w:tab w:val="left" w:pos="5670"/>
        </w:tabs>
      </w:pPr>
      <w:r>
        <w:rPr>
          <w:sz w:val="24"/>
          <w:szCs w:val="24"/>
        </w:rPr>
        <w:t>Malmö</w:t>
      </w:r>
      <w:r>
        <w:rPr>
          <w:sz w:val="24"/>
          <w:szCs w:val="24"/>
        </w:rPr>
        <w:tab/>
        <w:t>Hässleholm Familjefridsteam</w:t>
      </w:r>
    </w:p>
    <w:p w14:paraId="31EF4F0E" w14:textId="77777777" w:rsidR="006069F0" w:rsidRPr="00485485" w:rsidRDefault="006069F0" w:rsidP="006069F0">
      <w:pPr>
        <w:rPr>
          <w:sz w:val="24"/>
          <w:szCs w:val="24"/>
        </w:rPr>
      </w:pPr>
    </w:p>
    <w:p w14:paraId="44B88D46" w14:textId="77777777" w:rsidR="006069F0" w:rsidRDefault="006069F0" w:rsidP="006069F0"/>
    <w:p w14:paraId="77109151" w14:textId="77777777" w:rsidR="006069F0" w:rsidRDefault="006069F0" w:rsidP="006069F0"/>
    <w:p w14:paraId="51A3B6ED" w14:textId="77777777" w:rsidR="00050C00" w:rsidRDefault="00AF0296"/>
    <w:sectPr w:rsidR="00050C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C996" w14:textId="77777777" w:rsidR="00AF0296" w:rsidRDefault="00AF0296">
      <w:pPr>
        <w:spacing w:after="0" w:line="240" w:lineRule="auto"/>
      </w:pPr>
      <w:r>
        <w:separator/>
      </w:r>
    </w:p>
  </w:endnote>
  <w:endnote w:type="continuationSeparator" w:id="0">
    <w:p w14:paraId="110077EB" w14:textId="77777777" w:rsidR="00AF0296" w:rsidRDefault="00AF0296">
      <w:pPr>
        <w:spacing w:after="0" w:line="240" w:lineRule="auto"/>
      </w:pPr>
      <w:r>
        <w:continuationSeparator/>
      </w:r>
    </w:p>
  </w:endnote>
  <w:endnote w:type="continuationNotice" w:id="1">
    <w:p w14:paraId="11BDBC31" w14:textId="77777777" w:rsidR="00AF0296" w:rsidRDefault="00AF0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9B96" w14:textId="77777777" w:rsidR="00A40CA9" w:rsidRDefault="00A40C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ECA6" w14:textId="77777777" w:rsidR="00AF0296" w:rsidRDefault="00AF0296">
      <w:pPr>
        <w:spacing w:after="0" w:line="240" w:lineRule="auto"/>
      </w:pPr>
      <w:r>
        <w:separator/>
      </w:r>
    </w:p>
  </w:footnote>
  <w:footnote w:type="continuationSeparator" w:id="0">
    <w:p w14:paraId="7036AE6B" w14:textId="77777777" w:rsidR="00AF0296" w:rsidRDefault="00AF0296">
      <w:pPr>
        <w:spacing w:after="0" w:line="240" w:lineRule="auto"/>
      </w:pPr>
      <w:r>
        <w:continuationSeparator/>
      </w:r>
    </w:p>
  </w:footnote>
  <w:footnote w:type="continuationNotice" w:id="1">
    <w:p w14:paraId="0FEEE6B9" w14:textId="77777777" w:rsidR="00AF0296" w:rsidRDefault="00AF02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86A0" w14:textId="77777777" w:rsidR="005B6E66" w:rsidRDefault="00EE04DF">
    <w:pPr>
      <w:pStyle w:val="Sidhuvud"/>
    </w:pPr>
    <w:r>
      <w:rPr>
        <w:noProof/>
        <w:lang w:eastAsia="sv-SE"/>
      </w:rPr>
      <w:drawing>
        <wp:inline distT="0" distB="0" distL="0" distR="0" wp14:anchorId="695122AA" wp14:editId="68ABCEA3">
          <wp:extent cx="2313305" cy="373795"/>
          <wp:effectExtent l="0" t="0" r="0" b="7620"/>
          <wp:docPr id="1" name="Bild 2" descr="Rikskrisc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kskriscen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757" cy="38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0"/>
    <w:rsid w:val="000E76CA"/>
    <w:rsid w:val="000F155A"/>
    <w:rsid w:val="001147D2"/>
    <w:rsid w:val="00156D8B"/>
    <w:rsid w:val="00172425"/>
    <w:rsid w:val="00226353"/>
    <w:rsid w:val="00236A7A"/>
    <w:rsid w:val="002661CC"/>
    <w:rsid w:val="002B0733"/>
    <w:rsid w:val="0035143D"/>
    <w:rsid w:val="0036108C"/>
    <w:rsid w:val="003A5AE9"/>
    <w:rsid w:val="0042766B"/>
    <w:rsid w:val="00427CDD"/>
    <w:rsid w:val="0043567A"/>
    <w:rsid w:val="00453721"/>
    <w:rsid w:val="004803E4"/>
    <w:rsid w:val="004A000B"/>
    <w:rsid w:val="005129AC"/>
    <w:rsid w:val="0055393B"/>
    <w:rsid w:val="005629AA"/>
    <w:rsid w:val="005E179C"/>
    <w:rsid w:val="006069F0"/>
    <w:rsid w:val="00620121"/>
    <w:rsid w:val="006A5B1A"/>
    <w:rsid w:val="006C7943"/>
    <w:rsid w:val="00757FAF"/>
    <w:rsid w:val="007C51B6"/>
    <w:rsid w:val="00910055"/>
    <w:rsid w:val="00987E3F"/>
    <w:rsid w:val="00A40CA9"/>
    <w:rsid w:val="00A809EA"/>
    <w:rsid w:val="00AC75D0"/>
    <w:rsid w:val="00AF0296"/>
    <w:rsid w:val="00AF37C3"/>
    <w:rsid w:val="00B2220C"/>
    <w:rsid w:val="00B27C1B"/>
    <w:rsid w:val="00BD31E4"/>
    <w:rsid w:val="00C33840"/>
    <w:rsid w:val="00D551F0"/>
    <w:rsid w:val="00DA1505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38C9"/>
  <w15:chartTrackingRefBased/>
  <w15:docId w15:val="{BF66C272-2784-46E7-91FC-B25154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9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9F0"/>
  </w:style>
  <w:style w:type="paragraph" w:styleId="Ingetavstnd">
    <w:name w:val="No Spacing"/>
    <w:uiPriority w:val="1"/>
    <w:qFormat/>
    <w:rsid w:val="006069F0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A4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0CA9"/>
  </w:style>
  <w:style w:type="paragraph" w:styleId="Revision">
    <w:name w:val="Revision"/>
    <w:hidden/>
    <w:uiPriority w:val="99"/>
    <w:semiHidden/>
    <w:rsid w:val="00A40CA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4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986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Salvigsen</dc:creator>
  <cp:keywords/>
  <dc:description/>
  <cp:lastModifiedBy>Vidar Salvigsen</cp:lastModifiedBy>
  <cp:revision>4</cp:revision>
  <dcterms:created xsi:type="dcterms:W3CDTF">2017-06-15T07:04:00Z</dcterms:created>
  <dcterms:modified xsi:type="dcterms:W3CDTF">2017-06-26T11:59:00Z</dcterms:modified>
</cp:coreProperties>
</file>